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Arial" w:hAnsi="Arial" w:cs="Arial"/>
          <w:sz w:val="32"/>
          <w:szCs w:val="32"/>
        </w:rPr>
      </w:pPr>
      <w:r>
        <w:rPr>
          <w:rFonts w:hint="eastAsia" w:ascii="黑体" w:hAnsi="黑体" w:eastAsia="黑体"/>
          <w:sz w:val="28"/>
          <w:szCs w:val="36"/>
        </w:rPr>
        <w:t>附件1</w:t>
      </w:r>
    </w:p>
    <w:p>
      <w:pPr>
        <w:spacing w:after="159" w:afterLines="50" w:line="48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 w:cstheme="majorEastAsia"/>
          <w:bCs/>
          <w:sz w:val="36"/>
          <w:szCs w:val="36"/>
        </w:rPr>
        <w:t>山西农业大学2021年成人本科毕业生学士学位</w:t>
      </w:r>
      <w:r>
        <w:rPr>
          <w:rFonts w:hint="eastAsia" w:ascii="黑体" w:hAnsi="黑体" w:eastAsia="黑体"/>
          <w:sz w:val="36"/>
          <w:szCs w:val="36"/>
        </w:rPr>
        <w:t>申请表</w:t>
      </w:r>
    </w:p>
    <w:bookmarkEnd w:id="0"/>
    <w:p>
      <w:pPr>
        <w:rPr>
          <w:szCs w:val="21"/>
        </w:rPr>
      </w:pPr>
      <w:r>
        <w:rPr>
          <w:rFonts w:hint="eastAsia"/>
          <w:szCs w:val="21"/>
        </w:rPr>
        <w:t>编号：                                                                   年    月    日</w:t>
      </w:r>
    </w:p>
    <w:tbl>
      <w:tblPr>
        <w:tblStyle w:val="9"/>
        <w:tblW w:w="10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84"/>
        <w:gridCol w:w="850"/>
        <w:gridCol w:w="851"/>
        <w:gridCol w:w="283"/>
        <w:gridCol w:w="851"/>
        <w:gridCol w:w="184"/>
        <w:gridCol w:w="383"/>
        <w:gridCol w:w="517"/>
        <w:gridCol w:w="678"/>
        <w:gridCol w:w="459"/>
        <w:gridCol w:w="441"/>
        <w:gridCol w:w="645"/>
        <w:gridCol w:w="10"/>
        <w:gridCol w:w="1077"/>
        <w:gridCol w:w="29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小2寸蓝底照片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  业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3072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/>
        </w:tc>
        <w:tc>
          <w:tcPr>
            <w:tcW w:w="109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4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准考证号/学号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学位英语成绩</w:t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7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学位英语通过时间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学位英语</w:t>
            </w:r>
          </w:p>
          <w:p>
            <w:pPr>
              <w:jc w:val="center"/>
            </w:pPr>
            <w:r>
              <w:rPr>
                <w:rFonts w:hint="eastAsia"/>
              </w:rPr>
              <w:t>考核形式</w:t>
            </w:r>
          </w:p>
        </w:tc>
        <w:tc>
          <w:tcPr>
            <w:tcW w:w="6426" w:type="dxa"/>
            <w:gridSpan w:val="1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省学位办考试□  主考院校学位考试□  第二学历免考□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学位综合课程成绩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9201" w:type="dxa"/>
            <w:gridSpan w:val="1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szCs w:val="21"/>
              </w:rPr>
              <w:t>国家</w:t>
            </w:r>
            <w:r>
              <w:rPr>
                <w:rFonts w:hint="eastAsia" w:ascii="宋体" w:hAnsi="宋体"/>
                <w:szCs w:val="21"/>
              </w:rPr>
              <w:t>自学考试</w:t>
            </w:r>
            <w:r>
              <w:rPr>
                <w:rFonts w:hint="eastAsia" w:ascii="宋体" w:hAnsi="宋体"/>
                <w:sz w:val="27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普通成人高考函授生</w:t>
            </w:r>
            <w:r>
              <w:rPr>
                <w:rFonts w:hint="eastAsia" w:ascii="宋体" w:hAnsi="宋体"/>
                <w:bCs/>
                <w:sz w:val="25"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szCs w:val="21"/>
              </w:rPr>
              <w:t xml:space="preserve">  第</w:t>
            </w:r>
            <w:r>
              <w:rPr>
                <w:rFonts w:hint="eastAsia" w:ascii="宋体" w:hAnsi="宋体"/>
                <w:szCs w:val="21"/>
              </w:rPr>
              <w:t>二学历</w:t>
            </w:r>
            <w:r>
              <w:rPr>
                <w:rFonts w:hint="eastAsia" w:ascii="宋体" w:hAnsi="宋体"/>
                <w:bCs/>
                <w:szCs w:val="21"/>
              </w:rPr>
              <w:t>免试入学</w:t>
            </w:r>
            <w:r>
              <w:rPr>
                <w:rFonts w:hint="eastAsia" w:ascii="宋体" w:hAnsi="宋体"/>
                <w:szCs w:val="21"/>
              </w:rPr>
              <w:t>函授生</w:t>
            </w:r>
            <w:r>
              <w:rPr>
                <w:rFonts w:hint="eastAsia" w:ascii="宋体" w:hAnsi="宋体"/>
                <w:sz w:val="25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（高中起填写）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245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  位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45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45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45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Merge w:val="continue"/>
            <w:shd w:val="clear" w:color="auto" w:fill="auto"/>
          </w:tcPr>
          <w:p/>
        </w:tc>
        <w:tc>
          <w:tcPr>
            <w:tcW w:w="2268" w:type="dxa"/>
            <w:gridSpan w:val="4"/>
            <w:shd w:val="clear" w:color="auto" w:fill="auto"/>
          </w:tcPr>
          <w:p/>
        </w:tc>
        <w:tc>
          <w:tcPr>
            <w:tcW w:w="5245" w:type="dxa"/>
            <w:gridSpan w:val="10"/>
            <w:shd w:val="clear" w:color="auto" w:fill="auto"/>
          </w:tcPr>
          <w:p/>
        </w:tc>
        <w:tc>
          <w:tcPr>
            <w:tcW w:w="1688" w:type="dxa"/>
            <w:gridSpan w:val="2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Merge w:val="continue"/>
            <w:shd w:val="clear" w:color="auto" w:fill="auto"/>
          </w:tcPr>
          <w:p/>
        </w:tc>
        <w:tc>
          <w:tcPr>
            <w:tcW w:w="2268" w:type="dxa"/>
            <w:gridSpan w:val="4"/>
            <w:shd w:val="clear" w:color="auto" w:fill="auto"/>
          </w:tcPr>
          <w:p/>
        </w:tc>
        <w:tc>
          <w:tcPr>
            <w:tcW w:w="5245" w:type="dxa"/>
            <w:gridSpan w:val="10"/>
            <w:shd w:val="clear" w:color="auto" w:fill="auto"/>
          </w:tcPr>
          <w:p/>
        </w:tc>
        <w:tc>
          <w:tcPr>
            <w:tcW w:w="1688" w:type="dxa"/>
            <w:gridSpan w:val="2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科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课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程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6"/>
                <w:szCs w:val="26"/>
              </w:rPr>
              <w:t>绩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成 绩</w:t>
            </w:r>
          </w:p>
        </w:tc>
        <w:tc>
          <w:tcPr>
            <w:tcW w:w="176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 绩</w:t>
            </w:r>
          </w:p>
        </w:tc>
        <w:tc>
          <w:tcPr>
            <w:tcW w:w="20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Merge w:val="continue"/>
            <w:shd w:val="clear" w:color="auto" w:fill="auto"/>
          </w:tcPr>
          <w:p/>
        </w:tc>
        <w:tc>
          <w:tcPr>
            <w:tcW w:w="2268" w:type="dxa"/>
            <w:gridSpan w:val="4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/>
        </w:tc>
        <w:tc>
          <w:tcPr>
            <w:tcW w:w="1762" w:type="dxa"/>
            <w:gridSpan w:val="4"/>
            <w:shd w:val="clear" w:color="auto" w:fill="auto"/>
          </w:tcPr>
          <w:p/>
        </w:tc>
        <w:tc>
          <w:tcPr>
            <w:tcW w:w="900" w:type="dxa"/>
            <w:gridSpan w:val="2"/>
            <w:shd w:val="clear" w:color="auto" w:fill="auto"/>
          </w:tcPr>
          <w:p/>
        </w:tc>
        <w:tc>
          <w:tcPr>
            <w:tcW w:w="2022" w:type="dxa"/>
            <w:gridSpan w:val="4"/>
            <w:shd w:val="clear" w:color="auto" w:fill="auto"/>
          </w:tcPr>
          <w:p/>
        </w:tc>
        <w:tc>
          <w:tcPr>
            <w:tcW w:w="139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Merge w:val="continue"/>
            <w:shd w:val="clear" w:color="auto" w:fill="auto"/>
          </w:tcPr>
          <w:p/>
        </w:tc>
        <w:tc>
          <w:tcPr>
            <w:tcW w:w="2268" w:type="dxa"/>
            <w:gridSpan w:val="4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/>
        </w:tc>
        <w:tc>
          <w:tcPr>
            <w:tcW w:w="1762" w:type="dxa"/>
            <w:gridSpan w:val="4"/>
            <w:shd w:val="clear" w:color="auto" w:fill="auto"/>
          </w:tcPr>
          <w:p/>
        </w:tc>
        <w:tc>
          <w:tcPr>
            <w:tcW w:w="900" w:type="dxa"/>
            <w:gridSpan w:val="2"/>
            <w:shd w:val="clear" w:color="auto" w:fill="auto"/>
          </w:tcPr>
          <w:p/>
        </w:tc>
        <w:tc>
          <w:tcPr>
            <w:tcW w:w="2022" w:type="dxa"/>
            <w:gridSpan w:val="4"/>
            <w:shd w:val="clear" w:color="auto" w:fill="auto"/>
          </w:tcPr>
          <w:p/>
        </w:tc>
        <w:tc>
          <w:tcPr>
            <w:tcW w:w="139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Merge w:val="continue"/>
            <w:shd w:val="clear" w:color="auto" w:fill="auto"/>
          </w:tcPr>
          <w:p/>
        </w:tc>
        <w:tc>
          <w:tcPr>
            <w:tcW w:w="2268" w:type="dxa"/>
            <w:gridSpan w:val="4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/>
        </w:tc>
        <w:tc>
          <w:tcPr>
            <w:tcW w:w="1762" w:type="dxa"/>
            <w:gridSpan w:val="4"/>
            <w:shd w:val="clear" w:color="auto" w:fill="auto"/>
          </w:tcPr>
          <w:p/>
        </w:tc>
        <w:tc>
          <w:tcPr>
            <w:tcW w:w="900" w:type="dxa"/>
            <w:gridSpan w:val="2"/>
            <w:shd w:val="clear" w:color="auto" w:fill="auto"/>
          </w:tcPr>
          <w:p/>
        </w:tc>
        <w:tc>
          <w:tcPr>
            <w:tcW w:w="2022" w:type="dxa"/>
            <w:gridSpan w:val="4"/>
            <w:shd w:val="clear" w:color="auto" w:fill="auto"/>
          </w:tcPr>
          <w:p/>
        </w:tc>
        <w:tc>
          <w:tcPr>
            <w:tcW w:w="139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Merge w:val="continue"/>
            <w:shd w:val="clear" w:color="auto" w:fill="auto"/>
          </w:tcPr>
          <w:p/>
        </w:tc>
        <w:tc>
          <w:tcPr>
            <w:tcW w:w="2268" w:type="dxa"/>
            <w:gridSpan w:val="4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/>
        </w:tc>
        <w:tc>
          <w:tcPr>
            <w:tcW w:w="1762" w:type="dxa"/>
            <w:gridSpan w:val="4"/>
            <w:shd w:val="clear" w:color="auto" w:fill="auto"/>
          </w:tcPr>
          <w:p/>
        </w:tc>
        <w:tc>
          <w:tcPr>
            <w:tcW w:w="900" w:type="dxa"/>
            <w:gridSpan w:val="2"/>
            <w:shd w:val="clear" w:color="auto" w:fill="auto"/>
          </w:tcPr>
          <w:p/>
        </w:tc>
        <w:tc>
          <w:tcPr>
            <w:tcW w:w="2022" w:type="dxa"/>
            <w:gridSpan w:val="4"/>
            <w:shd w:val="clear" w:color="auto" w:fill="auto"/>
          </w:tcPr>
          <w:p/>
        </w:tc>
        <w:tc>
          <w:tcPr>
            <w:tcW w:w="139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0" w:type="dxa"/>
            <w:vMerge w:val="continue"/>
            <w:shd w:val="clear" w:color="auto" w:fill="auto"/>
          </w:tcPr>
          <w:p/>
        </w:tc>
        <w:tc>
          <w:tcPr>
            <w:tcW w:w="2268" w:type="dxa"/>
            <w:gridSpan w:val="4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/>
        </w:tc>
        <w:tc>
          <w:tcPr>
            <w:tcW w:w="1762" w:type="dxa"/>
            <w:gridSpan w:val="4"/>
            <w:shd w:val="clear" w:color="auto" w:fill="auto"/>
          </w:tcPr>
          <w:p/>
        </w:tc>
        <w:tc>
          <w:tcPr>
            <w:tcW w:w="900" w:type="dxa"/>
            <w:gridSpan w:val="2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4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ins w:id="0" w:author="晶晶" w:date="2020-06-01T11:08:00Z">
              <w:r>
                <w:rPr>
                  <w:rFonts w:hint="eastAsia" w:asciiTheme="minorEastAsia" w:hAnsiTheme="minorEastAsia" w:eastAsiaTheme="minorEastAsia" w:cstheme="minorEastAsia"/>
                  <w:color w:val="auto"/>
                </w:rPr>
                <w:t>毕业论文</w:t>
              </w:r>
            </w:ins>
            <w:ins w:id="1" w:author="晶晶" w:date="2020-06-01T11:09:00Z">
              <w:r>
                <w:rPr>
                  <w:rFonts w:hint="eastAsia" w:asciiTheme="minorEastAsia" w:hAnsiTheme="minorEastAsia" w:eastAsiaTheme="minorEastAsia" w:cstheme="minorEastAsia"/>
                  <w:color w:val="auto"/>
                </w:rPr>
                <w:t>（设计）</w:t>
              </w:r>
            </w:ins>
          </w:p>
        </w:tc>
        <w:tc>
          <w:tcPr>
            <w:tcW w:w="139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申请单位审核意见</w:t>
            </w:r>
          </w:p>
        </w:tc>
        <w:tc>
          <w:tcPr>
            <w:tcW w:w="9201" w:type="dxa"/>
            <w:gridSpan w:val="16"/>
            <w:shd w:val="clear" w:color="auto" w:fill="auto"/>
          </w:tcPr>
          <w:p>
            <w:r>
              <w:rPr>
                <w:rFonts w:hint="eastAsia"/>
              </w:rPr>
              <w:t xml:space="preserve">                                                  </w:t>
            </w:r>
          </w:p>
          <w:p/>
          <w:p/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学位委员会审核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意见</w:t>
            </w:r>
          </w:p>
        </w:tc>
        <w:tc>
          <w:tcPr>
            <w:tcW w:w="9201" w:type="dxa"/>
            <w:gridSpan w:val="16"/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>
      <w:pPr>
        <w:pStyle w:val="8"/>
        <w:spacing w:beforeAutospacing="0" w:afterAutospacing="0" w:line="240" w:lineRule="auto"/>
        <w:rPr>
          <w:szCs w:val="10"/>
        </w:rPr>
      </w:pPr>
    </w:p>
    <w:sectPr>
      <w:pgSz w:w="11850" w:h="16783"/>
      <w:pgMar w:top="992" w:right="1218" w:bottom="986" w:left="1576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晶晶">
    <w15:presenceInfo w15:providerId="WPS Office" w15:userId="615004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BF"/>
    <w:rsid w:val="000448BF"/>
    <w:rsid w:val="000476E4"/>
    <w:rsid w:val="00054798"/>
    <w:rsid w:val="000954CB"/>
    <w:rsid w:val="00096AA3"/>
    <w:rsid w:val="000B3F4C"/>
    <w:rsid w:val="000E0A7D"/>
    <w:rsid w:val="000F7557"/>
    <w:rsid w:val="00103364"/>
    <w:rsid w:val="0010660D"/>
    <w:rsid w:val="001104F7"/>
    <w:rsid w:val="001175D7"/>
    <w:rsid w:val="00145C90"/>
    <w:rsid w:val="00153E2B"/>
    <w:rsid w:val="001A5F03"/>
    <w:rsid w:val="00223BF8"/>
    <w:rsid w:val="00226F1C"/>
    <w:rsid w:val="00236E31"/>
    <w:rsid w:val="00253002"/>
    <w:rsid w:val="00255D8F"/>
    <w:rsid w:val="00256DB6"/>
    <w:rsid w:val="00265A7C"/>
    <w:rsid w:val="0026713F"/>
    <w:rsid w:val="00287890"/>
    <w:rsid w:val="0029043F"/>
    <w:rsid w:val="0029724A"/>
    <w:rsid w:val="002C05C5"/>
    <w:rsid w:val="002C1F2B"/>
    <w:rsid w:val="002C5387"/>
    <w:rsid w:val="002D4E6F"/>
    <w:rsid w:val="002E089E"/>
    <w:rsid w:val="0031501A"/>
    <w:rsid w:val="003312D5"/>
    <w:rsid w:val="00333B52"/>
    <w:rsid w:val="00334B86"/>
    <w:rsid w:val="00337AA5"/>
    <w:rsid w:val="003620AD"/>
    <w:rsid w:val="00362326"/>
    <w:rsid w:val="003B16C5"/>
    <w:rsid w:val="003C3E62"/>
    <w:rsid w:val="003F2B1E"/>
    <w:rsid w:val="00434C68"/>
    <w:rsid w:val="00511B05"/>
    <w:rsid w:val="00543351"/>
    <w:rsid w:val="005674AF"/>
    <w:rsid w:val="00584A33"/>
    <w:rsid w:val="005D031F"/>
    <w:rsid w:val="005D20F6"/>
    <w:rsid w:val="005D30CB"/>
    <w:rsid w:val="005D72F6"/>
    <w:rsid w:val="006068CF"/>
    <w:rsid w:val="00630F94"/>
    <w:rsid w:val="006474C9"/>
    <w:rsid w:val="006511B5"/>
    <w:rsid w:val="006A395C"/>
    <w:rsid w:val="006A7D38"/>
    <w:rsid w:val="006D39EA"/>
    <w:rsid w:val="00717B7B"/>
    <w:rsid w:val="00743144"/>
    <w:rsid w:val="00745BDA"/>
    <w:rsid w:val="00753837"/>
    <w:rsid w:val="0078135A"/>
    <w:rsid w:val="00794DDD"/>
    <w:rsid w:val="007C5025"/>
    <w:rsid w:val="007E6499"/>
    <w:rsid w:val="007F457F"/>
    <w:rsid w:val="007F5FF2"/>
    <w:rsid w:val="008159AF"/>
    <w:rsid w:val="00831267"/>
    <w:rsid w:val="00856C22"/>
    <w:rsid w:val="00857927"/>
    <w:rsid w:val="00871874"/>
    <w:rsid w:val="00875C2B"/>
    <w:rsid w:val="008B6595"/>
    <w:rsid w:val="008C1271"/>
    <w:rsid w:val="008D2440"/>
    <w:rsid w:val="00911FEE"/>
    <w:rsid w:val="00925545"/>
    <w:rsid w:val="00942A27"/>
    <w:rsid w:val="009A0C83"/>
    <w:rsid w:val="009B6044"/>
    <w:rsid w:val="009D3819"/>
    <w:rsid w:val="009F40A6"/>
    <w:rsid w:val="00A16D68"/>
    <w:rsid w:val="00A2099B"/>
    <w:rsid w:val="00A26631"/>
    <w:rsid w:val="00A42AE6"/>
    <w:rsid w:val="00AD1B90"/>
    <w:rsid w:val="00AE5160"/>
    <w:rsid w:val="00B506AC"/>
    <w:rsid w:val="00B54D0A"/>
    <w:rsid w:val="00B75F31"/>
    <w:rsid w:val="00B852E2"/>
    <w:rsid w:val="00BA75D2"/>
    <w:rsid w:val="00BD70E1"/>
    <w:rsid w:val="00BE0D79"/>
    <w:rsid w:val="00C03499"/>
    <w:rsid w:val="00C4345D"/>
    <w:rsid w:val="00C87511"/>
    <w:rsid w:val="00C903FB"/>
    <w:rsid w:val="00CB0E2F"/>
    <w:rsid w:val="00CE0809"/>
    <w:rsid w:val="00CE5257"/>
    <w:rsid w:val="00CF0B66"/>
    <w:rsid w:val="00D645A6"/>
    <w:rsid w:val="00D74695"/>
    <w:rsid w:val="00DF512A"/>
    <w:rsid w:val="00E11EDB"/>
    <w:rsid w:val="00E17AD1"/>
    <w:rsid w:val="00E2586B"/>
    <w:rsid w:val="00E350F2"/>
    <w:rsid w:val="00E65187"/>
    <w:rsid w:val="00E732CB"/>
    <w:rsid w:val="00EE18DC"/>
    <w:rsid w:val="00EE1C13"/>
    <w:rsid w:val="00F569DC"/>
    <w:rsid w:val="00F92F53"/>
    <w:rsid w:val="00FB3AAA"/>
    <w:rsid w:val="00FE0D9C"/>
    <w:rsid w:val="00FF3944"/>
    <w:rsid w:val="034207DE"/>
    <w:rsid w:val="03656D50"/>
    <w:rsid w:val="03A11838"/>
    <w:rsid w:val="03AC6EC9"/>
    <w:rsid w:val="04E55428"/>
    <w:rsid w:val="059938D0"/>
    <w:rsid w:val="083E71BF"/>
    <w:rsid w:val="08FF5688"/>
    <w:rsid w:val="09D87B80"/>
    <w:rsid w:val="0AFE7510"/>
    <w:rsid w:val="0C774E68"/>
    <w:rsid w:val="0D4A543F"/>
    <w:rsid w:val="0D6C031F"/>
    <w:rsid w:val="0EF6027A"/>
    <w:rsid w:val="0F715F49"/>
    <w:rsid w:val="100F31C7"/>
    <w:rsid w:val="109047BE"/>
    <w:rsid w:val="109B5943"/>
    <w:rsid w:val="10DF4A9C"/>
    <w:rsid w:val="11D83746"/>
    <w:rsid w:val="12F463CD"/>
    <w:rsid w:val="1383731E"/>
    <w:rsid w:val="13A04933"/>
    <w:rsid w:val="14725A9E"/>
    <w:rsid w:val="147346E5"/>
    <w:rsid w:val="14EA53BB"/>
    <w:rsid w:val="152B57D1"/>
    <w:rsid w:val="15F408A8"/>
    <w:rsid w:val="174F5FC8"/>
    <w:rsid w:val="18592169"/>
    <w:rsid w:val="195E1B5B"/>
    <w:rsid w:val="1974646D"/>
    <w:rsid w:val="1A25664E"/>
    <w:rsid w:val="1AA4321C"/>
    <w:rsid w:val="1B64650C"/>
    <w:rsid w:val="1BF454BE"/>
    <w:rsid w:val="1D161758"/>
    <w:rsid w:val="1DE00805"/>
    <w:rsid w:val="1E2A3BF3"/>
    <w:rsid w:val="1E4C5834"/>
    <w:rsid w:val="1E5D3700"/>
    <w:rsid w:val="1E727175"/>
    <w:rsid w:val="203F060C"/>
    <w:rsid w:val="208730C4"/>
    <w:rsid w:val="20BD631D"/>
    <w:rsid w:val="214F58E2"/>
    <w:rsid w:val="22B71FBC"/>
    <w:rsid w:val="231F757E"/>
    <w:rsid w:val="23502191"/>
    <w:rsid w:val="23CB1F3F"/>
    <w:rsid w:val="24FC37A9"/>
    <w:rsid w:val="252C1549"/>
    <w:rsid w:val="25F30B84"/>
    <w:rsid w:val="269233A3"/>
    <w:rsid w:val="26A351F3"/>
    <w:rsid w:val="275F126A"/>
    <w:rsid w:val="276F2199"/>
    <w:rsid w:val="28A711CA"/>
    <w:rsid w:val="298F3E84"/>
    <w:rsid w:val="2AA24E94"/>
    <w:rsid w:val="2AAE1D5C"/>
    <w:rsid w:val="2ADE4132"/>
    <w:rsid w:val="2B0C660C"/>
    <w:rsid w:val="2B4E1F0C"/>
    <w:rsid w:val="2C1829C1"/>
    <w:rsid w:val="2C2B1C6E"/>
    <w:rsid w:val="2DA80CEE"/>
    <w:rsid w:val="2E825512"/>
    <w:rsid w:val="2EC94DDD"/>
    <w:rsid w:val="2EE5680E"/>
    <w:rsid w:val="2F8D54D5"/>
    <w:rsid w:val="2FF83332"/>
    <w:rsid w:val="30746CE3"/>
    <w:rsid w:val="307F3BAB"/>
    <w:rsid w:val="31D85898"/>
    <w:rsid w:val="32036077"/>
    <w:rsid w:val="326223C0"/>
    <w:rsid w:val="333A6D5A"/>
    <w:rsid w:val="33CA6537"/>
    <w:rsid w:val="33D22FF3"/>
    <w:rsid w:val="33D91DD9"/>
    <w:rsid w:val="34404085"/>
    <w:rsid w:val="34716D22"/>
    <w:rsid w:val="34B21963"/>
    <w:rsid w:val="35D90575"/>
    <w:rsid w:val="35F73CB8"/>
    <w:rsid w:val="36B12E9A"/>
    <w:rsid w:val="36F37CB0"/>
    <w:rsid w:val="3702009C"/>
    <w:rsid w:val="377F6D7D"/>
    <w:rsid w:val="38044F7E"/>
    <w:rsid w:val="38757F43"/>
    <w:rsid w:val="389D4E7F"/>
    <w:rsid w:val="38B17046"/>
    <w:rsid w:val="393958D2"/>
    <w:rsid w:val="395D1A2F"/>
    <w:rsid w:val="3A5F1C5F"/>
    <w:rsid w:val="3A761942"/>
    <w:rsid w:val="3A803BAC"/>
    <w:rsid w:val="3AF2554A"/>
    <w:rsid w:val="3B3A416F"/>
    <w:rsid w:val="3B696C33"/>
    <w:rsid w:val="3D0B5F2D"/>
    <w:rsid w:val="3E871D7F"/>
    <w:rsid w:val="3FA15B34"/>
    <w:rsid w:val="40574213"/>
    <w:rsid w:val="40EF2A89"/>
    <w:rsid w:val="415A3E31"/>
    <w:rsid w:val="41F27942"/>
    <w:rsid w:val="42951F25"/>
    <w:rsid w:val="442C47CB"/>
    <w:rsid w:val="46E75C24"/>
    <w:rsid w:val="470E1A82"/>
    <w:rsid w:val="4852208F"/>
    <w:rsid w:val="48B01116"/>
    <w:rsid w:val="48EA4E21"/>
    <w:rsid w:val="48EC7751"/>
    <w:rsid w:val="4AFF052B"/>
    <w:rsid w:val="4C4C739C"/>
    <w:rsid w:val="4CC928B9"/>
    <w:rsid w:val="4CF43F8B"/>
    <w:rsid w:val="4E1B6E7C"/>
    <w:rsid w:val="4EAF01D5"/>
    <w:rsid w:val="5011218B"/>
    <w:rsid w:val="51197EFB"/>
    <w:rsid w:val="51C171CF"/>
    <w:rsid w:val="524B12F3"/>
    <w:rsid w:val="541D29D1"/>
    <w:rsid w:val="54F33F70"/>
    <w:rsid w:val="550C78E1"/>
    <w:rsid w:val="5653630E"/>
    <w:rsid w:val="566867F9"/>
    <w:rsid w:val="581A741D"/>
    <w:rsid w:val="59450C3B"/>
    <w:rsid w:val="5AFF3DA7"/>
    <w:rsid w:val="5D755A00"/>
    <w:rsid w:val="5E1C26B4"/>
    <w:rsid w:val="5EDF1716"/>
    <w:rsid w:val="5F5E474D"/>
    <w:rsid w:val="5FE46B60"/>
    <w:rsid w:val="5FF60972"/>
    <w:rsid w:val="609862EE"/>
    <w:rsid w:val="615A43D0"/>
    <w:rsid w:val="61A4694F"/>
    <w:rsid w:val="623B5785"/>
    <w:rsid w:val="62BB3607"/>
    <w:rsid w:val="63972CEC"/>
    <w:rsid w:val="63C4298F"/>
    <w:rsid w:val="647F2E97"/>
    <w:rsid w:val="65301F5B"/>
    <w:rsid w:val="65BF7E45"/>
    <w:rsid w:val="65CF6915"/>
    <w:rsid w:val="6653519F"/>
    <w:rsid w:val="68DD4915"/>
    <w:rsid w:val="69047EEE"/>
    <w:rsid w:val="6925206B"/>
    <w:rsid w:val="693A7887"/>
    <w:rsid w:val="6B83731D"/>
    <w:rsid w:val="6BB94D08"/>
    <w:rsid w:val="6BBE3802"/>
    <w:rsid w:val="6BBF32C1"/>
    <w:rsid w:val="6CA67A3A"/>
    <w:rsid w:val="6CD95D01"/>
    <w:rsid w:val="6D1F1CDD"/>
    <w:rsid w:val="6E360B22"/>
    <w:rsid w:val="6FA37B98"/>
    <w:rsid w:val="70634AE5"/>
    <w:rsid w:val="708B4BB9"/>
    <w:rsid w:val="70B82B90"/>
    <w:rsid w:val="70DC5415"/>
    <w:rsid w:val="70F17F41"/>
    <w:rsid w:val="72866213"/>
    <w:rsid w:val="728676D3"/>
    <w:rsid w:val="72F25A55"/>
    <w:rsid w:val="73715FD4"/>
    <w:rsid w:val="73BF1E16"/>
    <w:rsid w:val="73CD4A08"/>
    <w:rsid w:val="76B65422"/>
    <w:rsid w:val="76D85478"/>
    <w:rsid w:val="77D4572D"/>
    <w:rsid w:val="78984C3E"/>
    <w:rsid w:val="79CF56A8"/>
    <w:rsid w:val="7A281047"/>
    <w:rsid w:val="7A405158"/>
    <w:rsid w:val="7B2569DC"/>
    <w:rsid w:val="7BD555C8"/>
    <w:rsid w:val="7D775B26"/>
    <w:rsid w:val="7DAD73B1"/>
    <w:rsid w:val="7DF4765A"/>
    <w:rsid w:val="7E28330E"/>
    <w:rsid w:val="7E7A222E"/>
    <w:rsid w:val="7EE41BAE"/>
    <w:rsid w:val="7F350DBD"/>
    <w:rsid w:val="7F9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000000"/>
      <w:u w:val="non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6">
    <w:name w:val="p0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7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9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日期 Char"/>
    <w:basedOn w:val="10"/>
    <w:link w:val="4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453</Words>
  <Characters>2585</Characters>
  <Lines>21</Lines>
  <Paragraphs>6</Paragraphs>
  <TotalTime>2393</TotalTime>
  <ScaleCrop>false</ScaleCrop>
  <LinksUpToDate>false</LinksUpToDate>
  <CharactersWithSpaces>3032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2021-05-26T09:50:00Z</dcterms:created>
  <dc:creator>admin</dc:creator>
  <cp:lastModifiedBy>lenovo</cp:lastModifiedBy>
  <dcterms:modified xsi:type="dcterms:W3CDTF">2021-05-28T11:58:38Z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139038A275344B5D89B29548A057E981</vt:lpwstr>
  </property>
</Properties>
</file>